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B861" w14:textId="77777777" w:rsidR="001A22E1" w:rsidRPr="00E319EE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9100F63" wp14:editId="782B347C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C896C10" wp14:editId="2F0374C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rPr>
          <w:b/>
          <w:sz w:val="22"/>
          <w:szCs w:val="22"/>
        </w:rPr>
        <w:t xml:space="preserve">Harrow </w:t>
      </w:r>
      <w:r w:rsidR="006D26E8">
        <w:rPr>
          <w:b/>
          <w:sz w:val="22"/>
          <w:szCs w:val="22"/>
        </w:rPr>
        <w:t xml:space="preserve">ASC and </w:t>
      </w:r>
      <w:r w:rsidR="001A22E1" w:rsidRPr="00E319EE">
        <w:rPr>
          <w:b/>
          <w:sz w:val="22"/>
          <w:szCs w:val="22"/>
        </w:rPr>
        <w:t>SACRE Meeting</w:t>
      </w:r>
    </w:p>
    <w:p w14:paraId="50D62713" w14:textId="77777777" w:rsidR="00387C8C" w:rsidRDefault="00387C8C" w:rsidP="001A22E1">
      <w:pPr>
        <w:rPr>
          <w:b/>
          <w:sz w:val="22"/>
          <w:szCs w:val="22"/>
        </w:rPr>
      </w:pPr>
    </w:p>
    <w:p w14:paraId="42A5D978" w14:textId="77777777" w:rsidR="001A22E1" w:rsidRPr="004F0CDD" w:rsidRDefault="00D90CD8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6D26E8">
        <w:rPr>
          <w:b/>
          <w:sz w:val="22"/>
          <w:szCs w:val="22"/>
        </w:rPr>
        <w:t>hur</w:t>
      </w:r>
      <w:r>
        <w:rPr>
          <w:b/>
          <w:sz w:val="22"/>
          <w:szCs w:val="22"/>
        </w:rPr>
        <w:t xml:space="preserve">sday </w:t>
      </w:r>
      <w:r w:rsidR="006D26E8">
        <w:rPr>
          <w:b/>
          <w:sz w:val="22"/>
          <w:szCs w:val="22"/>
        </w:rPr>
        <w:t>23 June</w:t>
      </w:r>
      <w:r>
        <w:rPr>
          <w:b/>
          <w:sz w:val="22"/>
          <w:szCs w:val="22"/>
        </w:rPr>
        <w:t xml:space="preserve"> 2022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6F94BB10" w14:textId="77777777" w:rsidR="001A22E1" w:rsidRPr="00FE411A" w:rsidRDefault="001A22E1" w:rsidP="001A22E1">
      <w:pPr>
        <w:rPr>
          <w:b/>
          <w:i/>
          <w:color w:val="FF0000"/>
          <w:sz w:val="22"/>
          <w:szCs w:val="22"/>
        </w:rPr>
      </w:pPr>
      <w:r w:rsidRPr="00E319EE">
        <w:rPr>
          <w:sz w:val="22"/>
          <w:szCs w:val="22"/>
        </w:rPr>
        <w:t xml:space="preserve">To be held </w:t>
      </w:r>
      <w:r w:rsidR="00BC6E29">
        <w:rPr>
          <w:sz w:val="22"/>
          <w:szCs w:val="22"/>
        </w:rPr>
        <w:t>via video conferencing</w:t>
      </w:r>
    </w:p>
    <w:p w14:paraId="37D95949" w14:textId="77777777" w:rsidR="002C184F" w:rsidRDefault="00BC6E29" w:rsidP="001A22E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4324C1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Enquiries &amp; apologies to:</w:t>
      </w:r>
    </w:p>
    <w:p w14:paraId="32E5D4C9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>Vivian Wright, Clerk to SACRE</w:t>
      </w:r>
    </w:p>
    <w:p w14:paraId="3620E03D" w14:textId="77777777" w:rsidR="001A22E1" w:rsidRDefault="00252DEF" w:rsidP="00E80BA8">
      <w:pPr>
        <w:rPr>
          <w:sz w:val="22"/>
          <w:szCs w:val="22"/>
        </w:rPr>
      </w:pPr>
      <w:hyperlink r:id="rId7" w:history="1">
        <w:r w:rsidR="001A22E1" w:rsidRPr="00E319EE">
          <w:rPr>
            <w:rStyle w:val="Hyperlink"/>
            <w:sz w:val="22"/>
            <w:szCs w:val="22"/>
          </w:rPr>
          <w:t>vmwright@waitrose.com</w:t>
        </w:r>
      </w:hyperlink>
      <w:r w:rsidR="001A22E1">
        <w:rPr>
          <w:sz w:val="22"/>
          <w:szCs w:val="22"/>
        </w:rPr>
        <w:t xml:space="preserve"> </w:t>
      </w:r>
    </w:p>
    <w:p w14:paraId="26474700" w14:textId="77777777" w:rsidR="00A118CF" w:rsidRPr="00E319EE" w:rsidRDefault="00A118CF" w:rsidP="00E80BA8">
      <w:pPr>
        <w:numPr>
          <w:ins w:id="0" w:author="Vivian" w:date="2016-04-11T18:42:00Z"/>
        </w:numPr>
        <w:rPr>
          <w:sz w:val="22"/>
          <w:szCs w:val="22"/>
        </w:rPr>
      </w:pPr>
    </w:p>
    <w:p w14:paraId="177B7F61" w14:textId="77777777" w:rsidR="001A22E1" w:rsidRPr="00E319EE" w:rsidRDefault="001A22E1" w:rsidP="001A22E1">
      <w:pPr>
        <w:rPr>
          <w:sz w:val="22"/>
          <w:szCs w:val="22"/>
        </w:rPr>
      </w:pPr>
      <w:r w:rsidRPr="00E319EE">
        <w:rPr>
          <w:sz w:val="22"/>
          <w:szCs w:val="22"/>
        </w:rPr>
        <w:t xml:space="preserve">Adviser to </w:t>
      </w:r>
      <w:r w:rsidRPr="00A118CF">
        <w:rPr>
          <w:sz w:val="22"/>
          <w:szCs w:val="22"/>
        </w:rPr>
        <w:t>SACRE</w:t>
      </w:r>
      <w:r w:rsidR="00F122A3">
        <w:rPr>
          <w:sz w:val="22"/>
          <w:szCs w:val="22"/>
        </w:rPr>
        <w:t xml:space="preserve">: </w:t>
      </w:r>
      <w:r w:rsidRPr="00A118CF">
        <w:rPr>
          <w:sz w:val="22"/>
          <w:szCs w:val="22"/>
        </w:rPr>
        <w:t xml:space="preserve"> </w:t>
      </w:r>
      <w:hyperlink r:id="rId8" w:history="1">
        <w:r w:rsidR="00E80BA8" w:rsidRPr="00A118CF">
          <w:rPr>
            <w:rStyle w:val="Hyperlink"/>
            <w:color w:val="auto"/>
            <w:sz w:val="22"/>
            <w:szCs w:val="22"/>
            <w:u w:val="none"/>
          </w:rPr>
          <w:t>Lesley</w:t>
        </w:r>
      </w:hyperlink>
      <w:r w:rsidR="00E80BA8" w:rsidRPr="00A118CF">
        <w:rPr>
          <w:sz w:val="22"/>
          <w:szCs w:val="22"/>
        </w:rPr>
        <w:t xml:space="preserve"> Prior</w:t>
      </w:r>
      <w:r w:rsidRPr="00E319EE">
        <w:rPr>
          <w:sz w:val="22"/>
          <w:szCs w:val="22"/>
        </w:rPr>
        <w:t xml:space="preserve"> </w:t>
      </w:r>
    </w:p>
    <w:p w14:paraId="77D25E70" w14:textId="77777777" w:rsidR="002C184F" w:rsidRDefault="002C184F" w:rsidP="002C184F">
      <w:pPr>
        <w:autoSpaceDE w:val="0"/>
        <w:autoSpaceDN w:val="0"/>
        <w:adjustRightInd w:val="0"/>
        <w:jc w:val="center"/>
      </w:pPr>
    </w:p>
    <w:p w14:paraId="5C7DE359" w14:textId="77777777" w:rsidR="001A22E1" w:rsidRDefault="00380149" w:rsidP="002C184F">
      <w:pPr>
        <w:autoSpaceDE w:val="0"/>
        <w:autoSpaceDN w:val="0"/>
        <w:adjustRightInd w:val="0"/>
        <w:jc w:val="center"/>
        <w:rPr>
          <w:b/>
        </w:rPr>
      </w:pPr>
      <w:r w:rsidRPr="00AD3082">
        <w:rPr>
          <w:b/>
        </w:rPr>
        <w:t>Agenda</w:t>
      </w:r>
    </w:p>
    <w:p w14:paraId="6487C67D" w14:textId="77777777" w:rsidR="0084255B" w:rsidRPr="00252DEF" w:rsidRDefault="0048498F" w:rsidP="00104B1E">
      <w:pPr>
        <w:numPr>
          <w:ilvl w:val="0"/>
          <w:numId w:val="1"/>
        </w:numPr>
      </w:pPr>
      <w:r>
        <w:t>Welcome</w:t>
      </w:r>
      <w:r w:rsidR="009076E3">
        <w:t xml:space="preserve"> especially new C</w:t>
      </w:r>
      <w:r w:rsidR="002568B8">
        <w:t>ouncillor</w:t>
      </w:r>
      <w:r w:rsidR="009D19C1">
        <w:t xml:space="preserve"> representatives</w:t>
      </w:r>
      <w:r w:rsidR="002568B8">
        <w:t xml:space="preserve"> Janet Mot</w:t>
      </w:r>
      <w:r w:rsidR="009D19C1">
        <w:t xml:space="preserve">e, Salim </w:t>
      </w:r>
      <w:proofErr w:type="spellStart"/>
      <w:r w:rsidR="009D19C1">
        <w:t>Chowdury</w:t>
      </w:r>
      <w:proofErr w:type="spellEnd"/>
      <w:r w:rsidR="009D19C1">
        <w:t xml:space="preserve">, and </w:t>
      </w:r>
      <w:proofErr w:type="spellStart"/>
      <w:r w:rsidR="009D19C1">
        <w:t>Sasi</w:t>
      </w:r>
      <w:proofErr w:type="spellEnd"/>
      <w:r w:rsidR="009D19C1">
        <w:t xml:space="preserve"> Suresh (who is already known to us of course!) and their deputies, David Ashton,</w:t>
      </w:r>
      <w:r w:rsidR="002568B8">
        <w:t xml:space="preserve"> Hitesh </w:t>
      </w:r>
      <w:proofErr w:type="gramStart"/>
      <w:r w:rsidR="002568B8">
        <w:t>Karia</w:t>
      </w:r>
      <w:proofErr w:type="gramEnd"/>
      <w:r w:rsidR="002568B8">
        <w:t xml:space="preserve"> and Dr Antonio Weiss. </w:t>
      </w:r>
      <w:proofErr w:type="gramStart"/>
      <w:r w:rsidR="00104B1E">
        <w:t>Also</w:t>
      </w:r>
      <w:proofErr w:type="gramEnd"/>
      <w:r w:rsidR="00104B1E">
        <w:t xml:space="preserve"> two observers: </w:t>
      </w:r>
      <w:r w:rsidR="00104B1E" w:rsidRPr="00252DEF">
        <w:t xml:space="preserve">Arvind Halai, who is active in the Swaminarayan temple on Kenton road and </w:t>
      </w:r>
      <w:proofErr w:type="spellStart"/>
      <w:r w:rsidR="00104B1E" w:rsidRPr="00252DEF">
        <w:t>Yazad</w:t>
      </w:r>
      <w:proofErr w:type="spellEnd"/>
      <w:r w:rsidR="00104B1E" w:rsidRPr="00252DEF">
        <w:t xml:space="preserve"> </w:t>
      </w:r>
      <w:proofErr w:type="spellStart"/>
      <w:r w:rsidR="00104B1E" w:rsidRPr="00252DEF">
        <w:t>Bhadha</w:t>
      </w:r>
      <w:proofErr w:type="spellEnd"/>
      <w:r w:rsidR="00104B1E" w:rsidRPr="00252DEF">
        <w:t xml:space="preserve"> from the Zoroastrian community. </w:t>
      </w:r>
    </w:p>
    <w:p w14:paraId="47D69E99" w14:textId="77777777" w:rsidR="0084255B" w:rsidRDefault="0084255B" w:rsidP="0084255B">
      <w:pPr>
        <w:ind w:left="360"/>
      </w:pPr>
    </w:p>
    <w:p w14:paraId="0F8F30B9" w14:textId="77777777" w:rsidR="0084255B" w:rsidRDefault="0084255B" w:rsidP="00E14628">
      <w:pPr>
        <w:numPr>
          <w:ilvl w:val="0"/>
          <w:numId w:val="1"/>
        </w:numPr>
      </w:pPr>
      <w:r>
        <w:t xml:space="preserve">Election Chair and Vice-Chair (Alison is willing to stand again as Chair – would anyone like to propose and second?) </w:t>
      </w:r>
    </w:p>
    <w:p w14:paraId="034CD438" w14:textId="77777777" w:rsidR="00E630BF" w:rsidRDefault="00E630BF" w:rsidP="00E630BF">
      <w:pPr>
        <w:ind w:left="360"/>
      </w:pPr>
    </w:p>
    <w:p w14:paraId="357625DC" w14:textId="77777777" w:rsidR="00380149" w:rsidRDefault="009E0529" w:rsidP="00CD4BB0">
      <w:pPr>
        <w:numPr>
          <w:ilvl w:val="0"/>
          <w:numId w:val="1"/>
        </w:numPr>
      </w:pPr>
      <w:r>
        <w:t>A</w:t>
      </w:r>
      <w:r w:rsidR="0048498F">
        <w:t>pologies for absence</w:t>
      </w:r>
      <w:r w:rsidR="00387C8C">
        <w:t>:</w:t>
      </w:r>
      <w:r w:rsidR="007C43ED">
        <w:t xml:space="preserve"> </w:t>
      </w:r>
      <w:r w:rsidR="00636B96">
        <w:t>Diana</w:t>
      </w:r>
      <w:r w:rsidR="00B70858">
        <w:t xml:space="preserve"> </w:t>
      </w:r>
    </w:p>
    <w:p w14:paraId="109747A3" w14:textId="77777777" w:rsidR="0002035C" w:rsidRPr="002C184F" w:rsidRDefault="00B62842" w:rsidP="00B62842">
      <w:pPr>
        <w:ind w:left="360"/>
      </w:pPr>
      <w:r>
        <w:t xml:space="preserve"> </w:t>
      </w:r>
    </w:p>
    <w:p w14:paraId="16A3F31D" w14:textId="77777777" w:rsidR="0002035C" w:rsidRPr="002C184F" w:rsidRDefault="0002035C" w:rsidP="00CD4BB0">
      <w:pPr>
        <w:numPr>
          <w:ilvl w:val="0"/>
          <w:numId w:val="1"/>
        </w:numPr>
      </w:pPr>
      <w:r w:rsidRPr="002C184F">
        <w:t xml:space="preserve">Minutes of the last meeting on </w:t>
      </w:r>
      <w:r w:rsidR="006D26E8">
        <w:t>8 March 2022</w:t>
      </w:r>
      <w:r w:rsidR="001C43BB">
        <w:t xml:space="preserve"> </w:t>
      </w:r>
      <w:r w:rsidR="00345316">
        <w:rPr>
          <w:i/>
        </w:rPr>
        <w:t>(attached)</w:t>
      </w:r>
      <w:r w:rsidRPr="002C184F">
        <w:t>: to agree the minutes as a true record.</w:t>
      </w:r>
    </w:p>
    <w:p w14:paraId="2AB24A2C" w14:textId="77777777" w:rsidR="00380149" w:rsidRPr="002C184F" w:rsidRDefault="00380149" w:rsidP="00CD4BB0">
      <w:pPr>
        <w:tabs>
          <w:tab w:val="num" w:pos="720"/>
        </w:tabs>
        <w:ind w:hanging="360"/>
      </w:pPr>
    </w:p>
    <w:p w14:paraId="14D43B06" w14:textId="77777777" w:rsidR="00EE6D1E" w:rsidRDefault="00380149" w:rsidP="00EE6D1E">
      <w:pPr>
        <w:numPr>
          <w:ilvl w:val="0"/>
          <w:numId w:val="1"/>
        </w:numPr>
      </w:pPr>
      <w:r w:rsidRPr="002C184F">
        <w:t>Matters arising from the minutes</w:t>
      </w:r>
      <w:r w:rsidR="00260DBA" w:rsidRPr="002C184F">
        <w:t xml:space="preserve">  </w:t>
      </w:r>
    </w:p>
    <w:p w14:paraId="2CE92222" w14:textId="77777777" w:rsidR="00B00C03" w:rsidRDefault="00B00C03" w:rsidP="00B00C03">
      <w:pPr>
        <w:pStyle w:val="ListParagraph"/>
      </w:pPr>
    </w:p>
    <w:p w14:paraId="06CF3ABC" w14:textId="77777777" w:rsidR="001A5D7D" w:rsidRDefault="001C43BB" w:rsidP="00BC4DF2">
      <w:pPr>
        <w:pStyle w:val="ListParagraph"/>
        <w:numPr>
          <w:ilvl w:val="0"/>
          <w:numId w:val="1"/>
        </w:numPr>
      </w:pPr>
      <w:r>
        <w:t xml:space="preserve">ASC </w:t>
      </w:r>
      <w:r w:rsidR="006D26E8">
        <w:t>update</w:t>
      </w:r>
    </w:p>
    <w:p w14:paraId="570D039B" w14:textId="77777777" w:rsidR="006D26E8" w:rsidRDefault="006D26E8" w:rsidP="006D26E8">
      <w:pPr>
        <w:ind w:left="360"/>
      </w:pPr>
    </w:p>
    <w:p w14:paraId="29502BD3" w14:textId="77777777" w:rsidR="006D26E8" w:rsidRDefault="006D26E8" w:rsidP="006D26E8">
      <w:pPr>
        <w:pStyle w:val="ListParagraph"/>
        <w:numPr>
          <w:ilvl w:val="0"/>
          <w:numId w:val="1"/>
        </w:numPr>
      </w:pPr>
      <w:r>
        <w:t xml:space="preserve">Local and National updates </w:t>
      </w:r>
    </w:p>
    <w:p w14:paraId="03AE0151" w14:textId="77777777" w:rsidR="00203983" w:rsidRDefault="00C10825" w:rsidP="001C43BB">
      <w:pPr>
        <w:pStyle w:val="ListParagraph"/>
      </w:pPr>
      <w:r w:rsidRPr="002C184F">
        <w:t xml:space="preserve"> </w:t>
      </w:r>
      <w:r w:rsidR="001C43BB">
        <w:t xml:space="preserve"> </w:t>
      </w:r>
    </w:p>
    <w:p w14:paraId="457534BA" w14:textId="77777777" w:rsidR="00203983" w:rsidRDefault="006D26E8" w:rsidP="00203983">
      <w:pPr>
        <w:pStyle w:val="ListParagraph"/>
        <w:numPr>
          <w:ilvl w:val="0"/>
          <w:numId w:val="1"/>
        </w:numPr>
      </w:pPr>
      <w:r>
        <w:t>R</w:t>
      </w:r>
      <w:r w:rsidR="00203983">
        <w:t xml:space="preserve">eport </w:t>
      </w:r>
      <w:r>
        <w:t xml:space="preserve">on </w:t>
      </w:r>
      <w:proofErr w:type="gramStart"/>
      <w:r>
        <w:t xml:space="preserve">the </w:t>
      </w:r>
      <w:r w:rsidR="00203983">
        <w:t xml:space="preserve"> NASACRE</w:t>
      </w:r>
      <w:proofErr w:type="gramEnd"/>
      <w:r>
        <w:t xml:space="preserve"> AGM and Conference</w:t>
      </w:r>
    </w:p>
    <w:p w14:paraId="3C74952B" w14:textId="77777777" w:rsidR="00F71B5C" w:rsidRDefault="00F71B5C" w:rsidP="00F71B5C">
      <w:pPr>
        <w:pStyle w:val="ListParagraph"/>
      </w:pPr>
    </w:p>
    <w:p w14:paraId="5F8B650A" w14:textId="77777777" w:rsidR="00F71B5C" w:rsidRDefault="00F71B5C" w:rsidP="00203983">
      <w:pPr>
        <w:pStyle w:val="ListParagraph"/>
        <w:numPr>
          <w:ilvl w:val="0"/>
          <w:numId w:val="1"/>
        </w:numPr>
      </w:pPr>
      <w:r>
        <w:t>RE Report Card</w:t>
      </w:r>
    </w:p>
    <w:p w14:paraId="01B02959" w14:textId="77777777" w:rsidR="00206BA1" w:rsidRPr="00206BA1" w:rsidRDefault="00206BA1" w:rsidP="00206BA1">
      <w:pPr>
        <w:rPr>
          <w:rFonts w:ascii="Cambria" w:hAnsi="Cambria"/>
          <w:color w:val="000080"/>
        </w:rPr>
      </w:pPr>
    </w:p>
    <w:p w14:paraId="5E2EE058" w14:textId="77777777" w:rsidR="0002035C" w:rsidRPr="00E56367" w:rsidRDefault="0002035C" w:rsidP="00206BA1">
      <w:pPr>
        <w:pStyle w:val="ListParagraph"/>
        <w:numPr>
          <w:ilvl w:val="0"/>
          <w:numId w:val="1"/>
        </w:numPr>
      </w:pPr>
      <w:r w:rsidRPr="00E56367">
        <w:t>News from Faith Groups</w:t>
      </w:r>
      <w:r w:rsidR="005F5874">
        <w:t xml:space="preserve"> relating to schools</w:t>
      </w:r>
    </w:p>
    <w:p w14:paraId="476185D5" w14:textId="77777777" w:rsidR="00AD3082" w:rsidRPr="00E56367" w:rsidRDefault="00AD3082" w:rsidP="00206BA1"/>
    <w:p w14:paraId="03582283" w14:textId="77777777" w:rsidR="00AD3082" w:rsidRDefault="00AD3082" w:rsidP="002E134C">
      <w:pPr>
        <w:numPr>
          <w:ilvl w:val="0"/>
          <w:numId w:val="1"/>
        </w:numPr>
      </w:pPr>
      <w:r w:rsidRPr="00E56367">
        <w:t xml:space="preserve">Any Other </w:t>
      </w:r>
      <w:r w:rsidR="00683768" w:rsidRPr="00E56367">
        <w:t>Business</w:t>
      </w:r>
    </w:p>
    <w:p w14:paraId="67309ECE" w14:textId="77777777" w:rsidR="00AD3082" w:rsidRPr="00E56367" w:rsidRDefault="00B62842" w:rsidP="00A139AF">
      <w:pPr>
        <w:ind w:left="1080"/>
      </w:pPr>
      <w:r>
        <w:t xml:space="preserve"> </w:t>
      </w:r>
      <w:r w:rsidR="00793247" w:rsidRPr="00E56367">
        <w:t xml:space="preserve"> </w:t>
      </w:r>
    </w:p>
    <w:p w14:paraId="4F492CE9" w14:textId="77777777" w:rsidR="00E5055D" w:rsidRDefault="00AD3082" w:rsidP="002E134C">
      <w:pPr>
        <w:numPr>
          <w:ilvl w:val="0"/>
          <w:numId w:val="1"/>
        </w:numPr>
      </w:pPr>
      <w:r w:rsidRPr="00E56367">
        <w:t>Future Dates</w:t>
      </w:r>
      <w:r w:rsidR="00CC484F" w:rsidRPr="00E56367">
        <w:t xml:space="preserve"> </w:t>
      </w:r>
      <w:r w:rsidR="00B267F9">
        <w:t xml:space="preserve"> </w:t>
      </w:r>
      <w:r w:rsidR="00522325">
        <w:t xml:space="preserve"> </w:t>
      </w:r>
    </w:p>
    <w:p w14:paraId="454CCBF3" w14:textId="77777777" w:rsidR="00724330" w:rsidRPr="00724330" w:rsidRDefault="001C43BB" w:rsidP="006D26E8">
      <w:pPr>
        <w:ind w:left="1080"/>
      </w:pPr>
      <w:r>
        <w:t xml:space="preserve"> </w:t>
      </w:r>
      <w:r w:rsidR="006D26E8">
        <w:t xml:space="preserve"> </w:t>
      </w:r>
    </w:p>
    <w:p w14:paraId="2E38F2EF" w14:textId="77777777" w:rsidR="00724330" w:rsidRPr="00724330" w:rsidRDefault="00724330" w:rsidP="00724330">
      <w:pPr>
        <w:pStyle w:val="ListParagraph"/>
        <w:numPr>
          <w:ilvl w:val="0"/>
          <w:numId w:val="21"/>
        </w:numPr>
      </w:pPr>
      <w:r w:rsidRPr="003A6B4E">
        <w:rPr>
          <w:strike/>
        </w:rPr>
        <w:t>Wed 14 Sep 2022</w:t>
      </w:r>
      <w:r w:rsidR="003A6B4E" w:rsidRPr="003A6B4E">
        <w:rPr>
          <w:strike/>
        </w:rPr>
        <w:t xml:space="preserve"> –</w:t>
      </w:r>
      <w:r w:rsidR="003A6B4E" w:rsidRPr="003A6B4E">
        <w:rPr>
          <w:color w:val="FF0000"/>
        </w:rPr>
        <w:t>changed to 20 October</w:t>
      </w:r>
    </w:p>
    <w:p w14:paraId="59CC8381" w14:textId="77777777" w:rsidR="00724330" w:rsidRPr="00724330" w:rsidRDefault="00724330" w:rsidP="00724330">
      <w:pPr>
        <w:pStyle w:val="ListParagraph"/>
        <w:numPr>
          <w:ilvl w:val="0"/>
          <w:numId w:val="21"/>
        </w:numPr>
      </w:pPr>
      <w:r w:rsidRPr="00724330">
        <w:t>Tues 6 Dec 2022</w:t>
      </w:r>
    </w:p>
    <w:p w14:paraId="15DDCD0C" w14:textId="77777777" w:rsidR="00B70858" w:rsidRPr="00724330" w:rsidRDefault="00724330" w:rsidP="00B70858">
      <w:pPr>
        <w:pStyle w:val="ListParagraph"/>
        <w:numPr>
          <w:ilvl w:val="0"/>
          <w:numId w:val="21"/>
        </w:numPr>
      </w:pPr>
      <w:r w:rsidRPr="00724330">
        <w:t>Wed 1 March 2023</w:t>
      </w:r>
    </w:p>
    <w:sectPr w:rsidR="00B70858" w:rsidRPr="00724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D0E00"/>
    <w:multiLevelType w:val="hybridMultilevel"/>
    <w:tmpl w:val="41F6F328"/>
    <w:lvl w:ilvl="0" w:tplc="FD44DA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7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31"/>
  </w:num>
  <w:num w:numId="4">
    <w:abstractNumId w:val="36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6"/>
  </w:num>
  <w:num w:numId="11">
    <w:abstractNumId w:val="8"/>
  </w:num>
  <w:num w:numId="12">
    <w:abstractNumId w:val="19"/>
  </w:num>
  <w:num w:numId="13">
    <w:abstractNumId w:val="32"/>
  </w:num>
  <w:num w:numId="14">
    <w:abstractNumId w:val="28"/>
  </w:num>
  <w:num w:numId="15">
    <w:abstractNumId w:val="22"/>
  </w:num>
  <w:num w:numId="16">
    <w:abstractNumId w:val="3"/>
  </w:num>
  <w:num w:numId="17">
    <w:abstractNumId w:val="34"/>
  </w:num>
  <w:num w:numId="18">
    <w:abstractNumId w:val="21"/>
  </w:num>
  <w:num w:numId="19">
    <w:abstractNumId w:val="33"/>
  </w:num>
  <w:num w:numId="20">
    <w:abstractNumId w:val="20"/>
  </w:num>
  <w:num w:numId="21">
    <w:abstractNumId w:val="18"/>
  </w:num>
  <w:num w:numId="22">
    <w:abstractNumId w:val="10"/>
  </w:num>
  <w:num w:numId="23">
    <w:abstractNumId w:val="15"/>
  </w:num>
  <w:num w:numId="24">
    <w:abstractNumId w:val="11"/>
  </w:num>
  <w:num w:numId="25">
    <w:abstractNumId w:val="24"/>
  </w:num>
  <w:num w:numId="26">
    <w:abstractNumId w:val="0"/>
  </w:num>
  <w:num w:numId="27">
    <w:abstractNumId w:val="35"/>
  </w:num>
  <w:num w:numId="28">
    <w:abstractNumId w:val="12"/>
  </w:num>
  <w:num w:numId="29">
    <w:abstractNumId w:val="17"/>
  </w:num>
  <w:num w:numId="30">
    <w:abstractNumId w:val="26"/>
  </w:num>
  <w:num w:numId="31">
    <w:abstractNumId w:val="1"/>
  </w:num>
  <w:num w:numId="32">
    <w:abstractNumId w:val="26"/>
  </w:num>
  <w:num w:numId="33">
    <w:abstractNumId w:val="27"/>
  </w:num>
  <w:num w:numId="34">
    <w:abstractNumId w:val="29"/>
  </w:num>
  <w:num w:numId="35">
    <w:abstractNumId w:val="23"/>
  </w:num>
  <w:num w:numId="36">
    <w:abstractNumId w:val="30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16932"/>
    <w:rsid w:val="0002035C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35AF5"/>
    <w:rsid w:val="001630DB"/>
    <w:rsid w:val="001641FD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2DEF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627F5"/>
    <w:rsid w:val="00380149"/>
    <w:rsid w:val="00383608"/>
    <w:rsid w:val="00387C8C"/>
    <w:rsid w:val="003928AF"/>
    <w:rsid w:val="003A3C05"/>
    <w:rsid w:val="003A6B4E"/>
    <w:rsid w:val="003B175E"/>
    <w:rsid w:val="003B1872"/>
    <w:rsid w:val="003B6E9B"/>
    <w:rsid w:val="003C6D75"/>
    <w:rsid w:val="00420EA7"/>
    <w:rsid w:val="00437FDE"/>
    <w:rsid w:val="00466D59"/>
    <w:rsid w:val="004715C1"/>
    <w:rsid w:val="0048498F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36B96"/>
    <w:rsid w:val="00650F94"/>
    <w:rsid w:val="00683768"/>
    <w:rsid w:val="00696453"/>
    <w:rsid w:val="006A6FF0"/>
    <w:rsid w:val="006D26E8"/>
    <w:rsid w:val="006D4CBC"/>
    <w:rsid w:val="006D6F8B"/>
    <w:rsid w:val="00705490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E342A"/>
    <w:rsid w:val="007F01EA"/>
    <w:rsid w:val="007F44CD"/>
    <w:rsid w:val="007F6670"/>
    <w:rsid w:val="008063EF"/>
    <w:rsid w:val="0084255B"/>
    <w:rsid w:val="00887324"/>
    <w:rsid w:val="008923AB"/>
    <w:rsid w:val="008F02D0"/>
    <w:rsid w:val="009076E3"/>
    <w:rsid w:val="00931026"/>
    <w:rsid w:val="00950AA7"/>
    <w:rsid w:val="00971E2A"/>
    <w:rsid w:val="00982E18"/>
    <w:rsid w:val="009844B0"/>
    <w:rsid w:val="009A2BB2"/>
    <w:rsid w:val="009D19C1"/>
    <w:rsid w:val="009D326B"/>
    <w:rsid w:val="009D386A"/>
    <w:rsid w:val="009E0529"/>
    <w:rsid w:val="009E1F56"/>
    <w:rsid w:val="00A118CF"/>
    <w:rsid w:val="00A139AF"/>
    <w:rsid w:val="00A413A8"/>
    <w:rsid w:val="00A455C3"/>
    <w:rsid w:val="00A553BD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B6788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E1E0D"/>
    <w:rsid w:val="00CE737D"/>
    <w:rsid w:val="00D046C3"/>
    <w:rsid w:val="00D0479B"/>
    <w:rsid w:val="00D07003"/>
    <w:rsid w:val="00D244B5"/>
    <w:rsid w:val="00D8000B"/>
    <w:rsid w:val="00D85295"/>
    <w:rsid w:val="00D90CD8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E6D1E"/>
    <w:rsid w:val="00F04FB0"/>
    <w:rsid w:val="00F122A3"/>
    <w:rsid w:val="00F218FC"/>
    <w:rsid w:val="00F32D0A"/>
    <w:rsid w:val="00F71B5C"/>
    <w:rsid w:val="00FB11D4"/>
    <w:rsid w:val="00FB7CF8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5E00E"/>
  <w15:docId w15:val="{C04BB636-B0AD-4892-BBA6-62AD1892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DEF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2022-06-22T09:41:00Z</cp:lastPrinted>
  <dcterms:created xsi:type="dcterms:W3CDTF">2022-10-18T13:39:00Z</dcterms:created>
  <dcterms:modified xsi:type="dcterms:W3CDTF">2022-10-18T13:41:00Z</dcterms:modified>
</cp:coreProperties>
</file>